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37D5" w14:textId="77777777" w:rsidR="006867E3" w:rsidRDefault="002044F2" w:rsidP="006867E3">
      <w:pPr>
        <w:spacing w:before="68"/>
        <w:ind w:left="1643" w:right="1644" w:firstLine="1653"/>
        <w:rPr>
          <w:b/>
          <w:sz w:val="40"/>
        </w:rPr>
      </w:pPr>
      <w:r>
        <w:pict w14:anchorId="1DDBCCEB">
          <v:shape id="_x0000_s1029" style="position:absolute;left:0;text-align:left;margin-left:31.15pt;margin-top:673.05pt;width:65.55pt;height:67.6pt;z-index:-251654144;mso-position-horizontal-relative:page;mso-position-vertical-relative:page" coordorigin="623,13461" coordsize="1311,1352" o:spt="100" adj="0,,0" path="m1064,14672r-75,l1192,14807r9,5l1212,14809r6,-11l1222,14788r-3,-13l1210,14768r-146,-96xm1064,14574r-75,l1326,14798r9,5l1347,14800r5,-11l1358,14779r-3,-12l1346,14760r-282,-186xm989,13970r-38,l951,14786r9,10l982,14796r7,-10l989,14672r75,l989,14623r,-49l1064,14574r-75,-49l989,14476r77,l989,14425r,-47l1066,14378r-77,-51l989,13970xm1066,14476r-77,l1461,14789r9,6l1481,14791r6,-10l1492,14770r-3,-12l1480,14751r-414,-275xm1066,14378r-77,l1595,14781r9,5l1617,14782r4,-10l1627,14761r-3,-12l1615,14742r-78,-51l1575,14667r-76,l1464,14642r37,-24l1426,14618r-36,-25l1426,14569r-74,l1315,14544r40,-26l1279,14518r-213,-140xm916,14019r-38,l878,14656r8,11l907,14667r9,-11l916,14019xm1729,14515r-9,5l1499,14667r76,l1740,14558r9,-7l1752,14539r-6,-10l1741,14518r-12,-3xm1790,14375r-9,7l1426,14618r75,l1801,14418r9,-5l1813,14399r-6,-10l1802,14380r-12,-5xm1851,14236r-9,7l1352,14569r74,l1860,14280r9,-5l1872,14261r-9,-21l1851,14236xm842,14068r-38,l804,14527r9,10l833,14537r9,-10l842,14068xm1353,13753r-74,l1566,13946r,381l1279,14518r76,l1679,14303r-75,l1604,13895r-38,l1353,13753xm767,14117r-38,l729,14397r9,11l760,14408r7,-11l767,14117xm1670,13606r-22,l1639,13617r,661l1604,14303r75,l1752,14254r-75,l1677,13617r-7,-11xm1743,13736r-20,l1714,13746r,483l1677,14254r75,l1826,14205r-74,l1752,13746r-9,-10xm1817,13865r-21,l1789,13876r,304l1752,14205r74,l1900,14156r-73,l1827,13876r-10,-11xm1279,13704r-75,l1241,13729r-606,402l626,14137r-3,14l627,14161r6,11l644,14175r9,-7l729,14117r38,l767,14093r37,-25l842,14068r,-24l878,14019r38,l916,13995r35,-25l989,13970r,-24l1279,13753r74,l1279,13704xm1912,14098r-9,7l1827,14156r73,l1921,14142r9,-5l1933,14123r-4,-11l1922,14102r-10,-4xm1205,13655r-76,l1166,13680r-470,313l686,13998r-3,14l688,14023r5,9l705,14037r9,-7l1204,13704r75,l1205,13655xm1132,13606r-76,l1091,13631r-336,222l747,13860r-4,12l749,13883r4,10l766,13897r9,-5l1129,13655r76,l1132,13606xm1085,13478r-10,4l1069,13492r-5,11l1067,13515r9,7l1566,13846r,49l1604,13895r,-98l1566,13797r-472,-313l1085,13478xm1221,13470r-12,3l1204,13484r-6,10l1201,13506r9,7l1566,13748r,49l1604,13797r,-98l1566,13699r-336,-224l1221,13470xm951,13487r-12,4l935,13501r-6,11l932,13524r9,7l1018,13582r-202,133l807,13722r-3,12l810,13745r4,10l827,13759r9,-6l1056,13606r76,l960,13492r-9,-5xm1355,13461r-11,3l1338,13475r-5,9l1336,13498r10,5l1566,13650r,49l1604,13699r,-100l1566,13599r-202,-133l1355,13461xm1595,13477r-21,l1566,13485r,114l1604,13599r,-114l1595,13477xe" fillcolor="#231f20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4510E31">
          <v:shape id="_x0000_s1030" style="position:absolute;left:0;text-align:left;margin-left:36.45pt;margin-top:748.05pt;width:54.9pt;height:34.75pt;z-index:251663360;mso-position-horizontal-relative:page;mso-position-vertical-relative:page" coordorigin="729,14961" coordsize="1098,695" o:spt="100" adj="0,,0" path="m1052,15311r-12,-71l1014,15193r-6,-10l1007,15182r-22,-18l985,15311r-6,42l960,15391r-32,27l883,15428r-24,-3l835,15416r-22,-16l795,15379r,-125l811,15227r22,-19l859,15197r25,-4l926,15203r32,25l978,15266r7,45l985,15164r-28,-21l895,15128r-28,4l839,15142r-26,17l793,15183r-1,-46l729,15137r,518l795,15655r,-209l816,15466r25,15l867,15490r27,3l958,15478r39,-32l1008,15437r5,-9l1040,15379r12,-68m1304,14978r-14,-7l1273,14966r-17,-4l1239,14961r-30,3l1185,14972r-18,12l1152,15001r-9,19l1136,15041r-4,25l1131,15092r,45l1096,15137r,61l1131,15198r,287l1196,15485r,-287l1282,15198r,-61l1196,15137r1,-45l1197,15079r2,-17l1203,15047r7,-11l1218,15029r10,-3l1245,15026r12,l1267,15028r10,3l1286,15036r3,-10l1304,14978t523,326l1825,15265r-5,-35l1811,15198r-3,-5l1807,15191r-11,-19l1781,15154r-20,-14l1738,15131r-29,-3l1679,15132r-30,12l1623,15163r-23,28l1599,15188r-1,-2l1592,15177r-17,-22l1554,15140r-24,-9l1504,15128r-27,5l1450,15145r-24,18l1405,15188r,-51l1343,15137r,348l1408,15485r,-236l1424,15228r20,-18l1466,15198r23,-5l1504,15195r13,4l1528,15206r8,10l1545,15237r4,24l1551,15286r,18l1551,15485r66,l1617,15304r-1,-15l1616,15274r-1,-14l1613,15246r18,-21l1652,15208r22,-11l1696,15193r17,2l1727,15200r12,8l1747,15220r8,20l1759,15263r2,23l1761,15289r,15l1761,15485r66,l1827,15304e" fillcolor="#231f20" stroked="f">
            <v:stroke joinstyle="round"/>
            <v:formulas/>
            <v:path arrowok="t" o:connecttype="segments"/>
            <w10:wrap anchorx="page" anchory="page"/>
          </v:shape>
        </w:pict>
      </w:r>
      <w:r w:rsidR="006867E3">
        <w:rPr>
          <w:b/>
          <w:color w:val="231F20"/>
          <w:sz w:val="40"/>
        </w:rPr>
        <w:t>Wynnmere East Community Development District</w:t>
      </w:r>
    </w:p>
    <w:p w14:paraId="4304019F" w14:textId="77777777" w:rsidR="00CC79EF" w:rsidRDefault="002044F2">
      <w:pPr>
        <w:spacing w:before="69" w:line="333" w:lineRule="auto"/>
        <w:ind w:left="3527" w:hanging="2052"/>
        <w:rPr>
          <w:i/>
          <w:sz w:val="20"/>
        </w:rPr>
      </w:pPr>
      <w:r>
        <w:pict w14:anchorId="0D31D6CB">
          <v:shape id="_x0000_s1026" style="position:absolute;left:0;text-align:left;margin-left:1in;margin-top:34.05pt;width:469.55pt;height:6.75pt;z-index:251660288;mso-position-horizontal-relative:page" coordorigin="1440,681" coordsize="9391,135" o:spt="100" adj="0,,0" path="m1440,753r,18l10830,816r,-18l1440,753xm1440,681r,54l10830,780r,-54l1440,681xe" fillcolor="#231f20" stroked="f">
            <v:stroke joinstyle="round"/>
            <v:formulas/>
            <v:path arrowok="t" o:connecttype="segments"/>
            <w10:wrap anchorx="page"/>
          </v:shape>
        </w:pict>
      </w:r>
      <w:r w:rsidR="001D1DC9">
        <w:rPr>
          <w:i/>
          <w:color w:val="231F20"/>
          <w:sz w:val="20"/>
        </w:rPr>
        <w:t xml:space="preserve">3501 Quadrangle Boulevard, Suite 270, Orlando, FL 32817; 407-723-5900 </w:t>
      </w:r>
      <w:hyperlink r:id="rId5">
        <w:r w:rsidR="001D1DC9">
          <w:rPr>
            <w:i/>
            <w:color w:val="2764B0"/>
            <w:sz w:val="20"/>
            <w:u w:val="single" w:color="2764B0"/>
          </w:rPr>
          <w:t>www.wynnmereeastcdd.com</w:t>
        </w:r>
      </w:hyperlink>
    </w:p>
    <w:p w14:paraId="0BBF04D6" w14:textId="060D9E7F" w:rsidR="00CC79EF" w:rsidRDefault="001D1DC9">
      <w:pPr>
        <w:spacing w:before="184"/>
        <w:ind w:left="119" w:right="133"/>
        <w:jc w:val="both"/>
        <w:rPr>
          <w:b/>
        </w:rPr>
      </w:pPr>
      <w:r>
        <w:rPr>
          <w:color w:val="231F20"/>
        </w:rPr>
        <w:t xml:space="preserve">The following is the proposed agenda for the Board of Supervisors Meeting for the Wynnmere East Community Development District, scheduled to be held on </w:t>
      </w:r>
      <w:r w:rsidR="00806478">
        <w:rPr>
          <w:b/>
          <w:color w:val="231F20"/>
        </w:rPr>
        <w:t>Wednes</w:t>
      </w:r>
      <w:r>
        <w:rPr>
          <w:b/>
          <w:color w:val="231F20"/>
        </w:rPr>
        <w:t xml:space="preserve">day, </w:t>
      </w:r>
      <w:r w:rsidR="00806478">
        <w:rPr>
          <w:b/>
          <w:color w:val="231F20"/>
        </w:rPr>
        <w:t xml:space="preserve">December </w:t>
      </w:r>
      <w:r w:rsidR="00F310C3">
        <w:rPr>
          <w:b/>
          <w:color w:val="231F20"/>
        </w:rPr>
        <w:t>7</w:t>
      </w:r>
      <w:r>
        <w:rPr>
          <w:b/>
          <w:color w:val="231F20"/>
        </w:rPr>
        <w:t xml:space="preserve">, </w:t>
      </w:r>
      <w:proofErr w:type="gramStart"/>
      <w:r>
        <w:rPr>
          <w:b/>
          <w:color w:val="231F20"/>
        </w:rPr>
        <w:t>2022</w:t>
      </w:r>
      <w:proofErr w:type="gramEnd"/>
      <w:r>
        <w:rPr>
          <w:b/>
          <w:color w:val="231F20"/>
        </w:rPr>
        <w:t xml:space="preserve"> </w:t>
      </w:r>
      <w:r>
        <w:rPr>
          <w:b/>
          <w:color w:val="231F20"/>
          <w:spacing w:val="-3"/>
        </w:rPr>
        <w:t xml:space="preserve">at </w:t>
      </w:r>
      <w:r>
        <w:rPr>
          <w:b/>
          <w:color w:val="231F20"/>
        </w:rPr>
        <w:t>7:</w:t>
      </w:r>
      <w:r w:rsidR="00F310C3">
        <w:rPr>
          <w:b/>
          <w:color w:val="231F20"/>
        </w:rPr>
        <w:t>0</w:t>
      </w:r>
      <w:r>
        <w:rPr>
          <w:b/>
          <w:color w:val="231F20"/>
        </w:rPr>
        <w:t xml:space="preserve">0 p.m. at </w:t>
      </w:r>
      <w:r w:rsidR="00806478" w:rsidRPr="00806478">
        <w:rPr>
          <w:b/>
          <w:color w:val="231F20"/>
        </w:rPr>
        <w:t>SouthShore Regional Library</w:t>
      </w:r>
      <w:r w:rsidR="00806478">
        <w:rPr>
          <w:b/>
          <w:color w:val="231F20"/>
        </w:rPr>
        <w:t xml:space="preserve">, </w:t>
      </w:r>
      <w:r w:rsidR="00806478" w:rsidRPr="00806478">
        <w:rPr>
          <w:b/>
          <w:color w:val="231F20"/>
        </w:rPr>
        <w:t>15816 Beth Shields Way, Ruskin, FL  33573</w:t>
      </w:r>
      <w:r w:rsidR="00806478">
        <w:rPr>
          <w:b/>
          <w:color w:val="231F20"/>
        </w:rPr>
        <w:t>.</w:t>
      </w:r>
    </w:p>
    <w:p w14:paraId="595FB835" w14:textId="61F31B12" w:rsidR="00CC79EF" w:rsidRDefault="001D1DC9">
      <w:pPr>
        <w:pStyle w:val="BodyText"/>
        <w:ind w:left="119"/>
        <w:jc w:val="both"/>
      </w:pPr>
      <w:r>
        <w:rPr>
          <w:color w:val="231F20"/>
        </w:rPr>
        <w:t xml:space="preserve">The </w:t>
      </w:r>
      <w:r w:rsidR="00806478">
        <w:rPr>
          <w:color w:val="231F20"/>
        </w:rPr>
        <w:t>in</w:t>
      </w:r>
      <w:r w:rsidR="004145F9">
        <w:rPr>
          <w:color w:val="231F20"/>
        </w:rPr>
        <w:t>-</w:t>
      </w:r>
      <w:r w:rsidR="00806478">
        <w:rPr>
          <w:color w:val="231F20"/>
        </w:rPr>
        <w:t xml:space="preserve">person </w:t>
      </w:r>
      <w:r>
        <w:rPr>
          <w:color w:val="231F20"/>
        </w:rPr>
        <w:t>attendance of three Board Members is required to constitute a quorum.</w:t>
      </w:r>
    </w:p>
    <w:p w14:paraId="482AA0FF" w14:textId="77777777" w:rsidR="00CC79EF" w:rsidRDefault="00CC79EF">
      <w:pPr>
        <w:pStyle w:val="BodyText"/>
        <w:rPr>
          <w:sz w:val="24"/>
        </w:rPr>
      </w:pPr>
    </w:p>
    <w:p w14:paraId="266F2503" w14:textId="77777777" w:rsidR="00CC79EF" w:rsidRDefault="001D1DC9">
      <w:pPr>
        <w:tabs>
          <w:tab w:val="left" w:pos="4439"/>
        </w:tabs>
        <w:spacing w:before="145" w:line="218" w:lineRule="auto"/>
        <w:ind w:left="839" w:right="2292" w:hanging="721"/>
        <w:rPr>
          <w:b/>
        </w:rPr>
      </w:pPr>
      <w:r>
        <w:rPr>
          <w:color w:val="231F20"/>
        </w:rPr>
        <w:t>To attend the meeting, please use the below conference call information: Phone:</w:t>
      </w:r>
      <w:r>
        <w:rPr>
          <w:color w:val="231F20"/>
          <w:spacing w:val="20"/>
        </w:rPr>
        <w:t xml:space="preserve"> </w:t>
      </w:r>
      <w:r>
        <w:rPr>
          <w:b/>
          <w:color w:val="231F20"/>
        </w:rPr>
        <w:t>1-844-621-3956</w:t>
      </w:r>
      <w:r>
        <w:rPr>
          <w:b/>
          <w:color w:val="231F20"/>
        </w:rPr>
        <w:tab/>
      </w:r>
      <w:r>
        <w:rPr>
          <w:color w:val="231F20"/>
        </w:rPr>
        <w:t xml:space="preserve">Access Code: </w:t>
      </w:r>
      <w:r>
        <w:rPr>
          <w:b/>
          <w:color w:val="231F20"/>
        </w:rPr>
        <w:t>790 393 986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#</w:t>
      </w:r>
    </w:p>
    <w:p w14:paraId="10EBBDC8" w14:textId="77777777" w:rsidR="00CC79EF" w:rsidRDefault="00CC79EF">
      <w:pPr>
        <w:pStyle w:val="BodyText"/>
        <w:spacing w:before="5"/>
      </w:pPr>
    </w:p>
    <w:p w14:paraId="3EDC6564" w14:textId="77777777" w:rsidR="00CC79EF" w:rsidRDefault="001D1DC9">
      <w:pPr>
        <w:pStyle w:val="BodyText"/>
        <w:ind w:left="119"/>
        <w:jc w:val="both"/>
      </w:pPr>
      <w:r>
        <w:rPr>
          <w:color w:val="231F20"/>
          <w:u w:val="thick" w:color="231F20"/>
        </w:rPr>
        <w:t>PROPOSED BOARD OF SUPERVISORS’ MEETING AGENDA</w:t>
      </w:r>
    </w:p>
    <w:p w14:paraId="282A8EF6" w14:textId="77777777" w:rsidR="00CC79EF" w:rsidRDefault="00CC79EF">
      <w:pPr>
        <w:pStyle w:val="BodyText"/>
        <w:spacing w:before="10"/>
        <w:rPr>
          <w:sz w:val="13"/>
        </w:rPr>
      </w:pPr>
    </w:p>
    <w:p w14:paraId="03BB40D9" w14:textId="77777777" w:rsidR="00CC79EF" w:rsidRDefault="001D1DC9">
      <w:pPr>
        <w:pStyle w:val="BodyText"/>
        <w:spacing w:before="94"/>
        <w:ind w:left="120"/>
      </w:pPr>
      <w:r>
        <w:rPr>
          <w:color w:val="231F20"/>
          <w:u w:val="thick" w:color="231F20"/>
        </w:rPr>
        <w:t>Administrative Matters</w:t>
      </w:r>
    </w:p>
    <w:p w14:paraId="41B37144" w14:textId="77777777" w:rsidR="00CC79EF" w:rsidRDefault="001D1DC9" w:rsidP="00F310C3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 w:line="268" w:lineRule="exact"/>
        <w:ind w:left="720" w:hanging="360"/>
      </w:pPr>
      <w:r>
        <w:rPr>
          <w:color w:val="231F20"/>
        </w:rPr>
        <w:t>Roll Call to Confirm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Quorum</w:t>
      </w:r>
    </w:p>
    <w:p w14:paraId="1C0D0C88" w14:textId="5C0624C2" w:rsidR="00CC79EF" w:rsidRPr="00F310C3" w:rsidRDefault="001D1DC9" w:rsidP="00F310C3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37" w:lineRule="auto"/>
        <w:ind w:left="720" w:right="139" w:hanging="360"/>
        <w:rPr>
          <w:i/>
        </w:rPr>
      </w:pPr>
      <w:r>
        <w:rPr>
          <w:color w:val="231F20"/>
        </w:rPr>
        <w:t xml:space="preserve">Public Comment Period </w:t>
      </w:r>
      <w:r>
        <w:rPr>
          <w:i/>
          <w:color w:val="231F20"/>
        </w:rPr>
        <w:t>[for any members of the public desiring to speak on any proposition before the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Board]</w:t>
      </w:r>
    </w:p>
    <w:p w14:paraId="37600F5F" w14:textId="7A380A20" w:rsidR="009B2844" w:rsidRPr="009B2844" w:rsidRDefault="009B2844" w:rsidP="004145F9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leader="dot" w:pos="8280"/>
        </w:tabs>
        <w:autoSpaceDE/>
        <w:autoSpaceDN/>
        <w:ind w:left="720"/>
        <w:jc w:val="both"/>
        <w:rPr>
          <w:sz w:val="21"/>
        </w:rPr>
      </w:pPr>
    </w:p>
    <w:p w14:paraId="23923B83" w14:textId="77777777" w:rsidR="00CC79EF" w:rsidRDefault="001D1DC9">
      <w:pPr>
        <w:pStyle w:val="BodyText"/>
        <w:spacing w:before="1"/>
        <w:ind w:left="120"/>
      </w:pPr>
      <w:r>
        <w:rPr>
          <w:color w:val="231F20"/>
          <w:u w:val="thick" w:color="231F20"/>
        </w:rPr>
        <w:t>Business Matters</w:t>
      </w:r>
    </w:p>
    <w:p w14:paraId="3BF626DF" w14:textId="339FB5DA" w:rsidR="002C7890" w:rsidRPr="00D1350A" w:rsidRDefault="002C7890" w:rsidP="00F310C3">
      <w:pPr>
        <w:pStyle w:val="BodyText"/>
        <w:widowControl/>
        <w:numPr>
          <w:ilvl w:val="0"/>
          <w:numId w:val="1"/>
        </w:numPr>
        <w:autoSpaceDE/>
        <w:autoSpaceDN/>
        <w:ind w:left="720"/>
        <w:jc w:val="both"/>
        <w:rPr>
          <w:b w:val="0"/>
          <w:bCs w:val="0"/>
          <w:i/>
          <w:iCs/>
        </w:rPr>
      </w:pPr>
      <w:r w:rsidRPr="00D1350A">
        <w:t xml:space="preserve">Consideration of Proposals for Landscape Maintenance Services </w:t>
      </w:r>
    </w:p>
    <w:p w14:paraId="552B6E29" w14:textId="0A65EF3F" w:rsidR="001E2D45" w:rsidRPr="00D1350A" w:rsidRDefault="001E2D45" w:rsidP="001E2D45">
      <w:pPr>
        <w:pStyle w:val="BodyText"/>
        <w:widowControl/>
        <w:numPr>
          <w:ilvl w:val="1"/>
          <w:numId w:val="1"/>
        </w:numPr>
        <w:autoSpaceDE/>
        <w:autoSpaceDN/>
        <w:jc w:val="both"/>
        <w:rPr>
          <w:b w:val="0"/>
          <w:bCs w:val="0"/>
          <w:i/>
          <w:iCs/>
        </w:rPr>
      </w:pPr>
      <w:r w:rsidRPr="00D1350A">
        <w:t>Caliber Residential and Commercial Services LLC</w:t>
      </w:r>
      <w:r w:rsidR="00FB6F32">
        <w:t xml:space="preserve"> </w:t>
      </w:r>
    </w:p>
    <w:p w14:paraId="5E95B4BD" w14:textId="0162C4DC" w:rsidR="001E2D45" w:rsidRPr="00D1350A" w:rsidRDefault="001E2D45" w:rsidP="001E2D45">
      <w:pPr>
        <w:pStyle w:val="BodyText"/>
        <w:widowControl/>
        <w:numPr>
          <w:ilvl w:val="1"/>
          <w:numId w:val="1"/>
        </w:numPr>
        <w:autoSpaceDE/>
        <w:autoSpaceDN/>
        <w:jc w:val="both"/>
        <w:rPr>
          <w:b w:val="0"/>
          <w:bCs w:val="0"/>
          <w:i/>
          <w:iCs/>
        </w:rPr>
      </w:pPr>
      <w:r w:rsidRPr="00D1350A">
        <w:t>Juniper Landscaping</w:t>
      </w:r>
      <w:r w:rsidR="00FB6F32">
        <w:t xml:space="preserve"> </w:t>
      </w:r>
    </w:p>
    <w:p w14:paraId="36E8C9A0" w14:textId="5ED0A809" w:rsidR="00D1350A" w:rsidRPr="00806478" w:rsidRDefault="001E2D45" w:rsidP="00806478">
      <w:pPr>
        <w:pStyle w:val="BodyText"/>
        <w:widowControl/>
        <w:numPr>
          <w:ilvl w:val="1"/>
          <w:numId w:val="1"/>
        </w:numPr>
        <w:autoSpaceDE/>
        <w:autoSpaceDN/>
        <w:jc w:val="both"/>
        <w:rPr>
          <w:b w:val="0"/>
          <w:bCs w:val="0"/>
          <w:i/>
          <w:iCs/>
        </w:rPr>
      </w:pPr>
      <w:r w:rsidRPr="001D26C1">
        <w:t>Lawn Medic</w:t>
      </w:r>
      <w:r w:rsidR="00FB6F32">
        <w:t xml:space="preserve"> </w:t>
      </w:r>
    </w:p>
    <w:p w14:paraId="2CDC5EFB" w14:textId="32675561" w:rsidR="00BB4BD6" w:rsidRDefault="00D1350A" w:rsidP="00806478">
      <w:pPr>
        <w:pStyle w:val="BodyText"/>
        <w:widowControl/>
        <w:numPr>
          <w:ilvl w:val="0"/>
          <w:numId w:val="1"/>
        </w:numPr>
        <w:autoSpaceDE/>
        <w:autoSpaceDN/>
        <w:ind w:left="720"/>
        <w:jc w:val="both"/>
        <w:rPr>
          <w:bCs w:val="0"/>
        </w:rPr>
      </w:pPr>
      <w:r w:rsidRPr="00D1350A">
        <w:rPr>
          <w:bCs w:val="0"/>
        </w:rPr>
        <w:t xml:space="preserve">Consideration of </w:t>
      </w:r>
      <w:r w:rsidR="00806478">
        <w:rPr>
          <w:bCs w:val="0"/>
        </w:rPr>
        <w:t>Caliber Proposals</w:t>
      </w:r>
    </w:p>
    <w:p w14:paraId="1CEE2A7D" w14:textId="2E8CAD17" w:rsidR="00806478" w:rsidRDefault="00806478" w:rsidP="00806478">
      <w:pPr>
        <w:pStyle w:val="BodyText"/>
        <w:widowControl/>
        <w:numPr>
          <w:ilvl w:val="1"/>
          <w:numId w:val="1"/>
        </w:numPr>
        <w:autoSpaceDE/>
        <w:autoSpaceDN/>
        <w:jc w:val="both"/>
        <w:rPr>
          <w:bCs w:val="0"/>
        </w:rPr>
      </w:pPr>
      <w:r>
        <w:rPr>
          <w:bCs w:val="0"/>
        </w:rPr>
        <w:t>Tree Trimming along 11</w:t>
      </w:r>
      <w:r w:rsidRPr="00806478">
        <w:rPr>
          <w:bCs w:val="0"/>
          <w:vertAlign w:val="superscript"/>
        </w:rPr>
        <w:t>th</w:t>
      </w:r>
      <w:r>
        <w:rPr>
          <w:bCs w:val="0"/>
        </w:rPr>
        <w:t xml:space="preserve"> Avenue and 18</w:t>
      </w:r>
      <w:r w:rsidRPr="00806478">
        <w:rPr>
          <w:bCs w:val="0"/>
          <w:vertAlign w:val="superscript"/>
        </w:rPr>
        <w:t>th</w:t>
      </w:r>
      <w:r>
        <w:rPr>
          <w:bCs w:val="0"/>
        </w:rPr>
        <w:t xml:space="preserve"> Street</w:t>
      </w:r>
    </w:p>
    <w:p w14:paraId="65D91E13" w14:textId="33961DF5" w:rsidR="00806478" w:rsidRDefault="00806478" w:rsidP="00806478">
      <w:pPr>
        <w:pStyle w:val="BodyText"/>
        <w:widowControl/>
        <w:numPr>
          <w:ilvl w:val="1"/>
          <w:numId w:val="1"/>
        </w:numPr>
        <w:autoSpaceDE/>
        <w:autoSpaceDN/>
        <w:jc w:val="both"/>
        <w:rPr>
          <w:bCs w:val="0"/>
        </w:rPr>
      </w:pPr>
      <w:r>
        <w:rPr>
          <w:bCs w:val="0"/>
        </w:rPr>
        <w:t>Replacing Dead Bushes on 11</w:t>
      </w:r>
      <w:r w:rsidRPr="00806478">
        <w:rPr>
          <w:bCs w:val="0"/>
          <w:vertAlign w:val="superscript"/>
        </w:rPr>
        <w:t>th</w:t>
      </w:r>
      <w:r>
        <w:rPr>
          <w:bCs w:val="0"/>
        </w:rPr>
        <w:t xml:space="preserve"> Avenue with Arboricola Plants</w:t>
      </w:r>
    </w:p>
    <w:p w14:paraId="21082084" w14:textId="0CA5CE8B" w:rsidR="004145F9" w:rsidRPr="00E4198E" w:rsidRDefault="004145F9" w:rsidP="00806478">
      <w:pPr>
        <w:pStyle w:val="BodyText"/>
        <w:widowControl/>
        <w:numPr>
          <w:ilvl w:val="1"/>
          <w:numId w:val="1"/>
        </w:numPr>
        <w:autoSpaceDE/>
        <w:autoSpaceDN/>
        <w:jc w:val="both"/>
        <w:rPr>
          <w:bCs w:val="0"/>
        </w:rPr>
      </w:pPr>
      <w:r>
        <w:rPr>
          <w:bCs w:val="0"/>
        </w:rPr>
        <w:t>Replace Mulch on 11</w:t>
      </w:r>
      <w:r w:rsidRPr="004145F9">
        <w:rPr>
          <w:bCs w:val="0"/>
          <w:vertAlign w:val="superscript"/>
        </w:rPr>
        <w:t>th</w:t>
      </w:r>
      <w:r>
        <w:rPr>
          <w:bCs w:val="0"/>
        </w:rPr>
        <w:t xml:space="preserve"> Avenue and 18</w:t>
      </w:r>
      <w:r w:rsidRPr="004145F9">
        <w:rPr>
          <w:bCs w:val="0"/>
          <w:vertAlign w:val="superscript"/>
        </w:rPr>
        <w:t>th</w:t>
      </w:r>
      <w:r>
        <w:rPr>
          <w:bCs w:val="0"/>
        </w:rPr>
        <w:t xml:space="preserve"> Street</w:t>
      </w:r>
    </w:p>
    <w:p w14:paraId="660B917C" w14:textId="4A5E497E" w:rsidR="001E2D45" w:rsidRPr="001E2D45" w:rsidRDefault="00806478" w:rsidP="00F310C3">
      <w:pPr>
        <w:pStyle w:val="ListParagraph"/>
        <w:numPr>
          <w:ilvl w:val="0"/>
          <w:numId w:val="1"/>
        </w:numPr>
        <w:tabs>
          <w:tab w:val="left" w:pos="840"/>
        </w:tabs>
        <w:ind w:left="720"/>
        <w:rPr>
          <w:b/>
        </w:rPr>
      </w:pPr>
      <w:r>
        <w:rPr>
          <w:b/>
        </w:rPr>
        <w:t>Considera</w:t>
      </w:r>
      <w:r w:rsidR="001E2D45">
        <w:rPr>
          <w:b/>
        </w:rPr>
        <w:t>tion of Payment Authorization Nos. 2</w:t>
      </w:r>
      <w:r>
        <w:rPr>
          <w:b/>
        </w:rPr>
        <w:t>21</w:t>
      </w:r>
      <w:r w:rsidR="006C50FA">
        <w:rPr>
          <w:b/>
        </w:rPr>
        <w:t xml:space="preserve"> -</w:t>
      </w:r>
      <w:r>
        <w:rPr>
          <w:b/>
        </w:rPr>
        <w:t xml:space="preserve"> 22</w:t>
      </w:r>
      <w:ins w:id="0" w:author="Jane Gaarlandt" w:date="2022-11-30T16:17:00Z">
        <w:r w:rsidR="002044F2">
          <w:rPr>
            <w:b/>
          </w:rPr>
          <w:t>2</w:t>
        </w:r>
      </w:ins>
      <w:del w:id="1" w:author="Jane Gaarlandt" w:date="2022-11-30T16:17:00Z">
        <w:r w:rsidDel="002044F2">
          <w:rPr>
            <w:b/>
          </w:rPr>
          <w:delText>0</w:delText>
        </w:r>
      </w:del>
    </w:p>
    <w:p w14:paraId="342A8810" w14:textId="6FD2A7CD" w:rsidR="006C6517" w:rsidRPr="009D1F70" w:rsidDel="002044F2" w:rsidRDefault="001D1DC9" w:rsidP="00F310C3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ind w:left="720" w:right="5717"/>
        <w:rPr>
          <w:del w:id="2" w:author="Jane Gaarlandt" w:date="2022-11-30T16:17:00Z"/>
          <w:b/>
        </w:rPr>
      </w:pPr>
      <w:del w:id="3" w:author="Jane Gaarlandt" w:date="2022-11-30T16:17:00Z">
        <w:r w:rsidRPr="009D1F70" w:rsidDel="002044F2">
          <w:rPr>
            <w:b/>
            <w:color w:val="231F20"/>
            <w:spacing w:val="-3"/>
          </w:rPr>
          <w:delText xml:space="preserve">Review </w:delText>
        </w:r>
        <w:r w:rsidRPr="009D1F70" w:rsidDel="002044F2">
          <w:rPr>
            <w:b/>
            <w:color w:val="231F20"/>
          </w:rPr>
          <w:delText>of Monthly Financials</w:delText>
        </w:r>
      </w:del>
    </w:p>
    <w:p w14:paraId="21D4EF08" w14:textId="77777777" w:rsidR="006C6517" w:rsidRDefault="006C6517" w:rsidP="006C6517">
      <w:pPr>
        <w:tabs>
          <w:tab w:val="left" w:pos="840"/>
        </w:tabs>
        <w:ind w:left="158" w:right="5717"/>
        <w:rPr>
          <w:b/>
          <w:color w:val="231F20"/>
          <w:u w:val="thick" w:color="231F20"/>
        </w:rPr>
      </w:pPr>
    </w:p>
    <w:p w14:paraId="1B7B881A" w14:textId="2FD1E1EC" w:rsidR="00CC79EF" w:rsidRPr="006C6517" w:rsidRDefault="001D1DC9" w:rsidP="006C6517">
      <w:pPr>
        <w:tabs>
          <w:tab w:val="left" w:pos="840"/>
        </w:tabs>
        <w:ind w:left="158" w:right="5717"/>
        <w:rPr>
          <w:b/>
        </w:rPr>
      </w:pPr>
      <w:r w:rsidRPr="006C6517">
        <w:rPr>
          <w:b/>
          <w:color w:val="231F20"/>
          <w:u w:val="thick" w:color="231F20"/>
        </w:rPr>
        <w:t>Other Business</w:t>
      </w:r>
    </w:p>
    <w:p w14:paraId="6D2116CC" w14:textId="0009E984" w:rsidR="00CC79EF" w:rsidRDefault="001D1DC9" w:rsidP="00E4198E">
      <w:pPr>
        <w:pStyle w:val="BodyText"/>
        <w:ind w:firstLine="720"/>
        <w:rPr>
          <w:color w:val="231F20"/>
        </w:rPr>
      </w:pPr>
      <w:r>
        <w:rPr>
          <w:color w:val="231F20"/>
        </w:rPr>
        <w:t>Staff Reports</w:t>
      </w:r>
    </w:p>
    <w:p w14:paraId="14BD5305" w14:textId="77777777" w:rsidR="006C6517" w:rsidRDefault="009119B3" w:rsidP="006C6517">
      <w:pPr>
        <w:pStyle w:val="BodyText"/>
        <w:numPr>
          <w:ilvl w:val="0"/>
          <w:numId w:val="3"/>
        </w:numPr>
        <w:rPr>
          <w:color w:val="231F20"/>
        </w:rPr>
      </w:pPr>
      <w:r>
        <w:rPr>
          <w:color w:val="231F20"/>
        </w:rPr>
        <w:t>District Counsel</w:t>
      </w:r>
    </w:p>
    <w:p w14:paraId="7ADAAA59" w14:textId="77777777" w:rsidR="006C6517" w:rsidRDefault="009119B3" w:rsidP="006C6517">
      <w:pPr>
        <w:pStyle w:val="BodyText"/>
        <w:numPr>
          <w:ilvl w:val="0"/>
          <w:numId w:val="3"/>
        </w:numPr>
        <w:rPr>
          <w:color w:val="231F20"/>
        </w:rPr>
      </w:pPr>
      <w:r w:rsidRPr="006C6517">
        <w:rPr>
          <w:color w:val="231F20"/>
        </w:rPr>
        <w:t>District Engineer</w:t>
      </w:r>
    </w:p>
    <w:p w14:paraId="672D3D44" w14:textId="77777777" w:rsidR="006C6517" w:rsidRDefault="009119B3" w:rsidP="006C6517">
      <w:pPr>
        <w:pStyle w:val="BodyText"/>
        <w:numPr>
          <w:ilvl w:val="0"/>
          <w:numId w:val="3"/>
        </w:numPr>
        <w:rPr>
          <w:color w:val="231F20"/>
        </w:rPr>
      </w:pPr>
      <w:r w:rsidRPr="006C6517">
        <w:rPr>
          <w:color w:val="231F20"/>
        </w:rPr>
        <w:t>District Manager</w:t>
      </w:r>
    </w:p>
    <w:p w14:paraId="76D14A64" w14:textId="6A7F4938" w:rsidR="00CC79EF" w:rsidRDefault="001D1DC9" w:rsidP="006C6517">
      <w:pPr>
        <w:pStyle w:val="BodyText"/>
        <w:numPr>
          <w:ilvl w:val="1"/>
          <w:numId w:val="3"/>
        </w:numPr>
        <w:ind w:left="2520"/>
        <w:rPr>
          <w:color w:val="231F20"/>
        </w:rPr>
      </w:pPr>
      <w:r w:rsidRPr="006C6517">
        <w:rPr>
          <w:color w:val="231F20"/>
        </w:rPr>
        <w:t xml:space="preserve">Review of </w:t>
      </w:r>
      <w:r w:rsidR="00806478">
        <w:rPr>
          <w:color w:val="231F20"/>
        </w:rPr>
        <w:t>Inspection Report</w:t>
      </w:r>
    </w:p>
    <w:p w14:paraId="74347887" w14:textId="65FA74AB" w:rsidR="00CC79EF" w:rsidRDefault="001D1DC9" w:rsidP="00E4198E">
      <w:pPr>
        <w:pStyle w:val="BodyText"/>
        <w:ind w:left="1440" w:hanging="720"/>
      </w:pPr>
      <w:r>
        <w:rPr>
          <w:color w:val="231F20"/>
        </w:rPr>
        <w:t>Supervisor Requests and Audience Comments</w:t>
      </w:r>
    </w:p>
    <w:p w14:paraId="1C00C4DD" w14:textId="35A03243" w:rsidR="00CC79EF" w:rsidRDefault="001D1DC9" w:rsidP="00E4198E">
      <w:pPr>
        <w:pStyle w:val="BodyText"/>
        <w:spacing w:before="94"/>
        <w:ind w:left="1440" w:hanging="720"/>
      </w:pPr>
      <w:r>
        <w:rPr>
          <w:color w:val="231F20"/>
        </w:rPr>
        <w:t>Adjournment</w:t>
      </w:r>
    </w:p>
    <w:sectPr w:rsidR="00CC79EF">
      <w:type w:val="continuous"/>
      <w:pgSz w:w="12240" w:h="15840"/>
      <w:pgMar w:top="680" w:right="130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20F"/>
    <w:multiLevelType w:val="hybridMultilevel"/>
    <w:tmpl w:val="12A005F2"/>
    <w:lvl w:ilvl="0" w:tplc="84E8252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AFA25E8C">
      <w:numFmt w:val="bullet"/>
      <w:lvlText w:val="•"/>
      <w:lvlJc w:val="left"/>
      <w:pPr>
        <w:ind w:left="1718" w:hanging="361"/>
      </w:pPr>
      <w:rPr>
        <w:rFonts w:hint="default"/>
      </w:rPr>
    </w:lvl>
    <w:lvl w:ilvl="2" w:tplc="BC48A7FA"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D3E828B0">
      <w:numFmt w:val="bullet"/>
      <w:lvlText w:val="•"/>
      <w:lvlJc w:val="left"/>
      <w:pPr>
        <w:ind w:left="3474" w:hanging="361"/>
      </w:pPr>
      <w:rPr>
        <w:rFonts w:hint="default"/>
      </w:rPr>
    </w:lvl>
    <w:lvl w:ilvl="4" w:tplc="33047D24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73366536"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34EE04E4"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2070ADA8"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784097B0">
      <w:numFmt w:val="bullet"/>
      <w:lvlText w:val="•"/>
      <w:lvlJc w:val="left"/>
      <w:pPr>
        <w:ind w:left="7864" w:hanging="361"/>
      </w:pPr>
      <w:rPr>
        <w:rFonts w:hint="default"/>
      </w:rPr>
    </w:lvl>
  </w:abstractNum>
  <w:abstractNum w:abstractNumId="1" w15:restartNumberingAfterBreak="0">
    <w:nsid w:val="06F92D4B"/>
    <w:multiLevelType w:val="hybridMultilevel"/>
    <w:tmpl w:val="CB32C256"/>
    <w:lvl w:ilvl="0" w:tplc="789C5996">
      <w:start w:val="1"/>
      <w:numFmt w:val="decimal"/>
      <w:lvlText w:val="%1."/>
      <w:lvlJc w:val="left"/>
      <w:pPr>
        <w:ind w:left="3420" w:hanging="720"/>
      </w:pPr>
      <w:rPr>
        <w:rFonts w:hint="default"/>
        <w:b/>
        <w:bCs w:val="0"/>
        <w:i w:val="0"/>
        <w:sz w:val="20"/>
        <w:szCs w:val="20"/>
      </w:rPr>
    </w:lvl>
    <w:lvl w:ilvl="1" w:tplc="554462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127184" w:tentative="1">
      <w:start w:val="1"/>
      <w:numFmt w:val="lowerRoman"/>
      <w:lvlText w:val="%3."/>
      <w:lvlJc w:val="right"/>
      <w:pPr>
        <w:ind w:left="2160" w:hanging="180"/>
      </w:pPr>
    </w:lvl>
    <w:lvl w:ilvl="3" w:tplc="653E9ACA" w:tentative="1">
      <w:start w:val="1"/>
      <w:numFmt w:val="decimal"/>
      <w:lvlText w:val="%4."/>
      <w:lvlJc w:val="left"/>
      <w:pPr>
        <w:ind w:left="2880" w:hanging="360"/>
      </w:pPr>
    </w:lvl>
    <w:lvl w:ilvl="4" w:tplc="B8D42348" w:tentative="1">
      <w:start w:val="1"/>
      <w:numFmt w:val="lowerLetter"/>
      <w:lvlText w:val="%5."/>
      <w:lvlJc w:val="left"/>
      <w:pPr>
        <w:ind w:left="3600" w:hanging="360"/>
      </w:pPr>
    </w:lvl>
    <w:lvl w:ilvl="5" w:tplc="EBDAB2BC" w:tentative="1">
      <w:start w:val="1"/>
      <w:numFmt w:val="lowerRoman"/>
      <w:lvlText w:val="%6."/>
      <w:lvlJc w:val="right"/>
      <w:pPr>
        <w:ind w:left="4320" w:hanging="180"/>
      </w:pPr>
    </w:lvl>
    <w:lvl w:ilvl="6" w:tplc="46EEA816" w:tentative="1">
      <w:start w:val="1"/>
      <w:numFmt w:val="decimal"/>
      <w:lvlText w:val="%7."/>
      <w:lvlJc w:val="left"/>
      <w:pPr>
        <w:ind w:left="5040" w:hanging="360"/>
      </w:pPr>
    </w:lvl>
    <w:lvl w:ilvl="7" w:tplc="E5884ECC" w:tentative="1">
      <w:start w:val="1"/>
      <w:numFmt w:val="lowerLetter"/>
      <w:lvlText w:val="%8."/>
      <w:lvlJc w:val="left"/>
      <w:pPr>
        <w:ind w:left="5760" w:hanging="360"/>
      </w:pPr>
    </w:lvl>
    <w:lvl w:ilvl="8" w:tplc="6E343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793E"/>
    <w:multiLevelType w:val="hybridMultilevel"/>
    <w:tmpl w:val="2C16AEDE"/>
    <w:lvl w:ilvl="0" w:tplc="E176EF5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b/>
        <w:bCs/>
        <w:i w:val="0"/>
        <w:iCs/>
        <w:color w:val="231F20"/>
        <w:spacing w:val="-1"/>
        <w:w w:val="100"/>
        <w:sz w:val="22"/>
        <w:szCs w:val="22"/>
      </w:rPr>
    </w:lvl>
    <w:lvl w:ilvl="1" w:tplc="073019E2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color w:val="231F20"/>
        <w:w w:val="100"/>
        <w:sz w:val="22"/>
        <w:szCs w:val="22"/>
      </w:rPr>
    </w:lvl>
    <w:lvl w:ilvl="2" w:tplc="6B064982">
      <w:numFmt w:val="bullet"/>
      <w:lvlText w:val="•"/>
      <w:lvlJc w:val="left"/>
      <w:pPr>
        <w:ind w:left="1580" w:hanging="361"/>
      </w:pPr>
      <w:rPr>
        <w:rFonts w:hint="default"/>
      </w:rPr>
    </w:lvl>
    <w:lvl w:ilvl="3" w:tplc="808C14DA">
      <w:numFmt w:val="bullet"/>
      <w:lvlText w:val="•"/>
      <w:lvlJc w:val="left"/>
      <w:pPr>
        <w:ind w:left="2585" w:hanging="361"/>
      </w:pPr>
      <w:rPr>
        <w:rFonts w:hint="default"/>
      </w:rPr>
    </w:lvl>
    <w:lvl w:ilvl="4" w:tplc="61882F2A">
      <w:numFmt w:val="bullet"/>
      <w:lvlText w:val="•"/>
      <w:lvlJc w:val="left"/>
      <w:pPr>
        <w:ind w:left="3590" w:hanging="361"/>
      </w:pPr>
      <w:rPr>
        <w:rFonts w:hint="default"/>
      </w:rPr>
    </w:lvl>
    <w:lvl w:ilvl="5" w:tplc="A96C1266">
      <w:numFmt w:val="bullet"/>
      <w:lvlText w:val="•"/>
      <w:lvlJc w:val="left"/>
      <w:pPr>
        <w:ind w:left="4595" w:hanging="361"/>
      </w:pPr>
      <w:rPr>
        <w:rFonts w:hint="default"/>
      </w:rPr>
    </w:lvl>
    <w:lvl w:ilvl="6" w:tplc="35E88A0A"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21F046E2">
      <w:numFmt w:val="bullet"/>
      <w:lvlText w:val="•"/>
      <w:lvlJc w:val="left"/>
      <w:pPr>
        <w:ind w:left="6605" w:hanging="361"/>
      </w:pPr>
      <w:rPr>
        <w:rFonts w:hint="default"/>
      </w:rPr>
    </w:lvl>
    <w:lvl w:ilvl="8" w:tplc="C2B8B772"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3" w15:restartNumberingAfterBreak="0">
    <w:nsid w:val="3DBD30C6"/>
    <w:multiLevelType w:val="hybridMultilevel"/>
    <w:tmpl w:val="893E8BD8"/>
    <w:lvl w:ilvl="0" w:tplc="00AAEC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25AB6">
      <w:start w:val="1"/>
      <w:numFmt w:val="lowerRoman"/>
      <w:lvlText w:val="%3."/>
      <w:lvlJc w:val="right"/>
      <w:pPr>
        <w:ind w:left="2160" w:hanging="180"/>
      </w:pPr>
    </w:lvl>
    <w:lvl w:ilvl="3" w:tplc="733E9852">
      <w:start w:val="1"/>
      <w:numFmt w:val="decimal"/>
      <w:lvlText w:val="%4."/>
      <w:lvlJc w:val="left"/>
      <w:pPr>
        <w:ind w:left="2880" w:hanging="360"/>
      </w:pPr>
    </w:lvl>
    <w:lvl w:ilvl="4" w:tplc="F1B8DCAC">
      <w:start w:val="1"/>
      <w:numFmt w:val="lowerLetter"/>
      <w:lvlText w:val="%5."/>
      <w:lvlJc w:val="left"/>
      <w:pPr>
        <w:ind w:left="3600" w:hanging="360"/>
      </w:pPr>
    </w:lvl>
    <w:lvl w:ilvl="5" w:tplc="6660F33E">
      <w:start w:val="1"/>
      <w:numFmt w:val="lowerRoman"/>
      <w:lvlText w:val="%6."/>
      <w:lvlJc w:val="right"/>
      <w:pPr>
        <w:ind w:left="4320" w:hanging="180"/>
      </w:pPr>
    </w:lvl>
    <w:lvl w:ilvl="6" w:tplc="1F9CFD9E">
      <w:start w:val="1"/>
      <w:numFmt w:val="decimal"/>
      <w:lvlText w:val="%7."/>
      <w:lvlJc w:val="left"/>
      <w:pPr>
        <w:ind w:left="5040" w:hanging="360"/>
      </w:pPr>
    </w:lvl>
    <w:lvl w:ilvl="7" w:tplc="2E24A1B6">
      <w:start w:val="1"/>
      <w:numFmt w:val="lowerLetter"/>
      <w:lvlText w:val="%8."/>
      <w:lvlJc w:val="left"/>
      <w:pPr>
        <w:ind w:left="5760" w:hanging="360"/>
      </w:pPr>
    </w:lvl>
    <w:lvl w:ilvl="8" w:tplc="677C62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B3D08"/>
    <w:multiLevelType w:val="hybridMultilevel"/>
    <w:tmpl w:val="4C4EBC04"/>
    <w:lvl w:ilvl="0" w:tplc="C62E7678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b/>
        <w:bCs/>
        <w:i w:val="0"/>
        <w:iCs/>
        <w:color w:val="231F20"/>
        <w:spacing w:val="-1"/>
        <w:w w:val="100"/>
        <w:sz w:val="22"/>
        <w:szCs w:val="22"/>
      </w:rPr>
    </w:lvl>
    <w:lvl w:ilvl="1" w:tplc="073019E2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color w:val="231F20"/>
        <w:w w:val="100"/>
        <w:sz w:val="22"/>
        <w:szCs w:val="22"/>
      </w:rPr>
    </w:lvl>
    <w:lvl w:ilvl="2" w:tplc="6B064982">
      <w:numFmt w:val="bullet"/>
      <w:lvlText w:val="•"/>
      <w:lvlJc w:val="left"/>
      <w:pPr>
        <w:ind w:left="1580" w:hanging="361"/>
      </w:pPr>
      <w:rPr>
        <w:rFonts w:hint="default"/>
      </w:rPr>
    </w:lvl>
    <w:lvl w:ilvl="3" w:tplc="808C14DA">
      <w:numFmt w:val="bullet"/>
      <w:lvlText w:val="•"/>
      <w:lvlJc w:val="left"/>
      <w:pPr>
        <w:ind w:left="2585" w:hanging="361"/>
      </w:pPr>
      <w:rPr>
        <w:rFonts w:hint="default"/>
      </w:rPr>
    </w:lvl>
    <w:lvl w:ilvl="4" w:tplc="61882F2A">
      <w:numFmt w:val="bullet"/>
      <w:lvlText w:val="•"/>
      <w:lvlJc w:val="left"/>
      <w:pPr>
        <w:ind w:left="3590" w:hanging="361"/>
      </w:pPr>
      <w:rPr>
        <w:rFonts w:hint="default"/>
      </w:rPr>
    </w:lvl>
    <w:lvl w:ilvl="5" w:tplc="A96C1266">
      <w:numFmt w:val="bullet"/>
      <w:lvlText w:val="•"/>
      <w:lvlJc w:val="left"/>
      <w:pPr>
        <w:ind w:left="4595" w:hanging="361"/>
      </w:pPr>
      <w:rPr>
        <w:rFonts w:hint="default"/>
      </w:rPr>
    </w:lvl>
    <w:lvl w:ilvl="6" w:tplc="35E88A0A"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21F046E2">
      <w:numFmt w:val="bullet"/>
      <w:lvlText w:val="•"/>
      <w:lvlJc w:val="left"/>
      <w:pPr>
        <w:ind w:left="6605" w:hanging="361"/>
      </w:pPr>
      <w:rPr>
        <w:rFonts w:hint="default"/>
      </w:rPr>
    </w:lvl>
    <w:lvl w:ilvl="8" w:tplc="C2B8B772"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5" w15:restartNumberingAfterBreak="0">
    <w:nsid w:val="5EF949BA"/>
    <w:multiLevelType w:val="hybridMultilevel"/>
    <w:tmpl w:val="3000E89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74BB6DDD"/>
    <w:multiLevelType w:val="hybridMultilevel"/>
    <w:tmpl w:val="2A6CD28C"/>
    <w:lvl w:ilvl="0" w:tplc="00AAEC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25825AB6">
      <w:start w:val="1"/>
      <w:numFmt w:val="lowerRoman"/>
      <w:lvlText w:val="%3."/>
      <w:lvlJc w:val="right"/>
      <w:pPr>
        <w:ind w:left="2160" w:hanging="180"/>
      </w:pPr>
    </w:lvl>
    <w:lvl w:ilvl="3" w:tplc="733E9852">
      <w:start w:val="1"/>
      <w:numFmt w:val="decimal"/>
      <w:lvlText w:val="%4."/>
      <w:lvlJc w:val="left"/>
      <w:pPr>
        <w:ind w:left="2880" w:hanging="360"/>
      </w:pPr>
    </w:lvl>
    <w:lvl w:ilvl="4" w:tplc="F1B8DCAC">
      <w:start w:val="1"/>
      <w:numFmt w:val="lowerLetter"/>
      <w:lvlText w:val="%5."/>
      <w:lvlJc w:val="left"/>
      <w:pPr>
        <w:ind w:left="3600" w:hanging="360"/>
      </w:pPr>
    </w:lvl>
    <w:lvl w:ilvl="5" w:tplc="6660F33E">
      <w:start w:val="1"/>
      <w:numFmt w:val="lowerRoman"/>
      <w:lvlText w:val="%6."/>
      <w:lvlJc w:val="right"/>
      <w:pPr>
        <w:ind w:left="4320" w:hanging="180"/>
      </w:pPr>
    </w:lvl>
    <w:lvl w:ilvl="6" w:tplc="1F9CFD9E">
      <w:start w:val="1"/>
      <w:numFmt w:val="decimal"/>
      <w:lvlText w:val="%7."/>
      <w:lvlJc w:val="left"/>
      <w:pPr>
        <w:ind w:left="5040" w:hanging="360"/>
      </w:pPr>
    </w:lvl>
    <w:lvl w:ilvl="7" w:tplc="2E24A1B6">
      <w:start w:val="1"/>
      <w:numFmt w:val="lowerLetter"/>
      <w:lvlText w:val="%8."/>
      <w:lvlJc w:val="left"/>
      <w:pPr>
        <w:ind w:left="5760" w:hanging="360"/>
      </w:pPr>
    </w:lvl>
    <w:lvl w:ilvl="8" w:tplc="677C62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 Gaarlandt">
    <w15:presenceInfo w15:providerId="AD" w15:userId="S::gaarlandtj@pfm.com::433b6d3c-d755-4c25-8a44-bdb5de3d4c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9EF"/>
    <w:rsid w:val="0016224D"/>
    <w:rsid w:val="001D1DC9"/>
    <w:rsid w:val="001D26C1"/>
    <w:rsid w:val="001E2D45"/>
    <w:rsid w:val="002044F2"/>
    <w:rsid w:val="0023374C"/>
    <w:rsid w:val="002C7890"/>
    <w:rsid w:val="003628CB"/>
    <w:rsid w:val="004145F9"/>
    <w:rsid w:val="00511E6F"/>
    <w:rsid w:val="00625017"/>
    <w:rsid w:val="006867E3"/>
    <w:rsid w:val="006C50FA"/>
    <w:rsid w:val="006C6517"/>
    <w:rsid w:val="00806478"/>
    <w:rsid w:val="00886C2E"/>
    <w:rsid w:val="008B1E2C"/>
    <w:rsid w:val="009119B3"/>
    <w:rsid w:val="009B2844"/>
    <w:rsid w:val="009D1F70"/>
    <w:rsid w:val="009F5E86"/>
    <w:rsid w:val="00A8578F"/>
    <w:rsid w:val="00AB224E"/>
    <w:rsid w:val="00B50552"/>
    <w:rsid w:val="00BB4BD6"/>
    <w:rsid w:val="00BE099C"/>
    <w:rsid w:val="00CC79EF"/>
    <w:rsid w:val="00D1350A"/>
    <w:rsid w:val="00E207D7"/>
    <w:rsid w:val="00E4198E"/>
    <w:rsid w:val="00E60C0B"/>
    <w:rsid w:val="00E855CE"/>
    <w:rsid w:val="00F310C3"/>
    <w:rsid w:val="00F571CA"/>
    <w:rsid w:val="00F62269"/>
    <w:rsid w:val="00FB6F32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30273AA"/>
  <w15:docId w15:val="{78E393B8-484E-4278-BF0F-2418FE45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line="252" w:lineRule="exact"/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857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nnmereeastcd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Agenda Packet 4-7-22.pdf</vt:lpstr>
    </vt:vector>
  </TitlesOfParts>
  <Company>PFM Group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Agenda Packet 4-7-22.pdf</dc:title>
  <dc:creator>Mullins, Lynne</dc:creator>
  <cp:lastModifiedBy>Jane Gaarlandt</cp:lastModifiedBy>
  <cp:revision>29</cp:revision>
  <cp:lastPrinted>2022-06-30T19:56:00Z</cp:lastPrinted>
  <dcterms:created xsi:type="dcterms:W3CDTF">2022-03-30T15:17:00Z</dcterms:created>
  <dcterms:modified xsi:type="dcterms:W3CDTF">2022-11-30T21:18:00Z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2022-03-30T00:00:00Z</vt:filetime>
  </property>
</Properties>
</file>